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9C" w:rsidRDefault="00E748BA" w:rsidP="0077356E">
      <w:pPr>
        <w:spacing w:before="100" w:beforeAutospacing="1" w:after="100" w:afterAutospacing="1" w:line="24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48BA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5FE502F" wp14:editId="2856DFDC">
            <wp:extent cx="6393179" cy="2402840"/>
            <wp:effectExtent l="0" t="0" r="8255" b="0"/>
            <wp:docPr id="1" name="image1.jpeg" descr="C:\Users\школа 3\Pictures\2021-06-2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648" cy="240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9C" w:rsidRDefault="0032299C" w:rsidP="0049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366D" w:rsidRPr="0049366D" w:rsidRDefault="0049366D" w:rsidP="00E748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36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библиотеке</w:t>
      </w:r>
    </w:p>
    <w:p w:rsidR="0049366D" w:rsidRPr="0049366D" w:rsidRDefault="0049366D" w:rsidP="004936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93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5D4FE0" w:rsidRDefault="0049366D" w:rsidP="005D4FE0">
      <w:pPr>
        <w:spacing w:after="0"/>
        <w:ind w:right="1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Данное </w:t>
      </w:r>
      <w:r w:rsidRPr="00493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школьной библиотеке</w:t>
      </w:r>
      <w:r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разработано в </w:t>
      </w:r>
      <w:r w:rsidR="008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Федеральным законом № 273-ФЗ от 29.12.2012 «Об образовании в Российской Федерации» с изменениями от 24 марта 2021 года и ФЗ от 29.12.94 № 78-ФЗ «О библиотечном деле» в редакции от 22 декабря 2020 года, с учетом Федерального закона от 25 июля 2002 г. № 114-ФЗ «О противодействии экстремистской деятельности» с изменениями на 8 декабря 2020 года, а также Устава </w:t>
      </w:r>
      <w:r w:rsidR="00E7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№3 с</w:t>
      </w:r>
      <w:r w:rsidR="00871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8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Чикола</w:t>
      </w:r>
      <w:r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нормативных правовых актов Российской Федерации, регламентирующих деятельность общеобразовательных организаций.</w:t>
      </w:r>
      <w:r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Данное Положение о библиотеке школы (далее - Положение) обозначает основные принципы, задачи и функции библиотеки в образовательном учреждении,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 общеобразовательной</w:t>
      </w:r>
      <w:r w:rsidR="008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D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5D4FE0" w:rsidRDefault="008712C2" w:rsidP="005D4FE0">
      <w:pPr>
        <w:tabs>
          <w:tab w:val="left" w:pos="0"/>
          <w:tab w:val="left" w:pos="900"/>
        </w:tabs>
        <w:spacing w:after="100" w:afterAutospacing="1"/>
        <w:ind w:right="1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D4F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регламентирует работу и базисные функции библиотеки общеобразовательной организации, которая способствует формированию культуры личности учащихся школы и позволяет повысить эффективность информационного обслуживания учебно-</w:t>
      </w:r>
      <w:r w:rsid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E7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Настоящее Положение является локальным нормативным актом школы и определяет уровень требований к библиотеке как к структурному подразделению общеобразовательной организации.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Школьная библиотека является структурным подразделением образовательной организации, участвующим в учебно-воспитательной деятельности в целях обеспечения права участников образовательной деятельности на бесплатное пользование библиот</w:t>
      </w:r>
      <w:r w:rsidR="005D4FE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ечно-информационными ресурсами.</w:t>
      </w:r>
    </w:p>
    <w:p w:rsidR="005D4FE0" w:rsidRDefault="008712C2" w:rsidP="0077356E">
      <w:pPr>
        <w:tabs>
          <w:tab w:val="left" w:pos="0"/>
          <w:tab w:val="left" w:pos="900"/>
        </w:tabs>
        <w:spacing w:after="100" w:afterAutospacing="1"/>
        <w:ind w:right="1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лицензировании образовательной</w:t>
      </w:r>
      <w:r w:rsidR="0077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Согласно ст. 35 п.1 Федерального Закона № 273-ФЗ от 29.12.12г. «Об образовании в Российской Федерации» школьная библиотека доступна и бесплатна для читателей, обучающихся, учителей и других работников общеобразовательной организации. Удовлетворяет также запросы родителей на литературу по педагогике и образованию с</w:t>
      </w:r>
      <w:r w:rsidR="005D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имеющихся возможностей.</w:t>
      </w:r>
    </w:p>
    <w:p w:rsidR="0049366D" w:rsidRPr="0049366D" w:rsidRDefault="005D4FE0" w:rsidP="005D4FE0">
      <w:pPr>
        <w:tabs>
          <w:tab w:val="left" w:pos="0"/>
          <w:tab w:val="left" w:pos="900"/>
        </w:tabs>
        <w:spacing w:before="100" w:beforeAutospacing="1" w:after="100" w:afterAutospacing="1"/>
        <w:ind w:right="1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Цели школьной библиотеки - формирование общей культуры личности обучающихся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здорового образа жизни.</w:t>
      </w:r>
      <w:r w:rsidR="00871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Библиотека руководствуется в своей деятельности Положением о школьной библиотеке,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 и Уставом </w:t>
      </w:r>
      <w:r w:rsidR="00E7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№3 с.Чикола.</w:t>
      </w:r>
    </w:p>
    <w:p w:rsidR="0049366D" w:rsidRPr="0049366D" w:rsidRDefault="005D4FE0" w:rsidP="005D4FE0">
      <w:pPr>
        <w:spacing w:before="100" w:beforeAutospacing="1" w:after="100" w:afterAutospacing="1"/>
        <w:ind w:left="-142" w:right="140" w:hanging="1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</w:t>
      </w:r>
      <w:r w:rsidR="0049366D" w:rsidRPr="00493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Принципы деятельности школьной библиотеки</w:t>
      </w:r>
    </w:p>
    <w:p w:rsidR="002F5249" w:rsidRPr="0063695C" w:rsidRDefault="005D4FE0" w:rsidP="00AC3E4E">
      <w:pPr>
        <w:tabs>
          <w:tab w:val="left" w:pos="0"/>
        </w:tabs>
        <w:spacing w:after="0"/>
        <w:ind w:right="1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6D" w:rsidRPr="0049366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9366D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</w:t>
      </w:r>
      <w:r w:rsidR="0032299C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49366D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</w:t>
      </w:r>
      <w:r w:rsidR="002F5249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</w:t>
      </w:r>
    </w:p>
    <w:p w:rsidR="002F5249" w:rsidRPr="0063695C" w:rsidRDefault="005D4FE0" w:rsidP="005D4FE0">
      <w:pPr>
        <w:tabs>
          <w:tab w:val="left" w:pos="0"/>
        </w:tabs>
        <w:spacing w:after="0"/>
        <w:ind w:right="14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695C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5249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3695C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</w:t>
        </w:r>
        <w:r w:rsidR="002F5249" w:rsidRPr="002F524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едеральным</w:t>
        </w:r>
        <w:r w:rsidR="002F5249" w:rsidRPr="002F5249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 xml:space="preserve"> </w:t>
        </w:r>
        <w:proofErr w:type="gramStart"/>
        <w:r w:rsidR="002F5249" w:rsidRPr="002F524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</w:t>
        </w:r>
      </w:hyperlink>
      <w:r w:rsidR="002F5249" w:rsidRPr="002F5249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proofErr w:type="gramEnd"/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2F5249" w:rsidRPr="002F524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экстремистской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деятельности»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114-ФЗ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библиотеке запрещено распространение, производство, хранение и использование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экстремисткой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мер,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предупреждение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экстремистской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сверок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библиотечного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поступающей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2F5249"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списком</w:t>
      </w:r>
      <w:r w:rsidR="002F5249" w:rsidRPr="002F52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экстремистских</w:t>
      </w:r>
      <w:r w:rsidR="002F5249" w:rsidRPr="002F52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F5249" w:rsidRPr="002F5249">
        <w:rPr>
          <w:rFonts w:ascii="Times New Roman" w:eastAsia="Times New Roman" w:hAnsi="Times New Roman" w:cs="Times New Roman"/>
          <w:sz w:val="24"/>
          <w:szCs w:val="24"/>
        </w:rPr>
        <w:t>материалов.</w:t>
      </w:r>
    </w:p>
    <w:p w:rsidR="002F5249" w:rsidRPr="002F5249" w:rsidRDefault="002F5249" w:rsidP="005D4FE0">
      <w:pPr>
        <w:widowControl w:val="0"/>
        <w:autoSpaceDE w:val="0"/>
        <w:autoSpaceDN w:val="0"/>
        <w:spacing w:before="1"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49">
        <w:rPr>
          <w:rFonts w:ascii="Times New Roman" w:eastAsia="Times New Roman" w:hAnsi="Times New Roman" w:cs="Times New Roman"/>
          <w:sz w:val="24"/>
          <w:szCs w:val="24"/>
        </w:rPr>
        <w:t>а) осуществлять сверки имеющегося книжного фонда не реже 1 раза в полугодие и</w:t>
      </w:r>
      <w:r w:rsidRPr="002F52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вновь поступающей литературы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(постоянно по мере поступления) с регулярно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пополняющимся федеральным списком экстремистской литературы размещаемом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в сети Интернет на сайте Министерства (</w:t>
      </w:r>
      <w:hyperlink r:id="rId8">
        <w:r w:rsidRPr="002F5249">
          <w:rPr>
            <w:rFonts w:ascii="Times New Roman" w:eastAsia="Times New Roman" w:hAnsi="Times New Roman" w:cs="Times New Roman"/>
            <w:sz w:val="24"/>
            <w:szCs w:val="24"/>
          </w:rPr>
          <w:t>http://minjust.ru/ru/extremist-materials</w:t>
        </w:r>
      </w:hyperlink>
      <w:r w:rsidRPr="002F5249">
        <w:rPr>
          <w:rFonts w:ascii="Times New Roman" w:eastAsia="Times New Roman" w:hAnsi="Times New Roman" w:cs="Times New Roman"/>
          <w:sz w:val="24"/>
          <w:szCs w:val="24"/>
        </w:rPr>
        <w:t>), а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данным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материалам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составить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акт,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дату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сверки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библиотечного</w:t>
      </w:r>
      <w:r w:rsidRPr="002F524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фонда,</w:t>
      </w:r>
      <w:r w:rsidRPr="002F524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2F524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2F524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524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2F524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2F524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(приложение</w:t>
      </w:r>
      <w:r w:rsidRPr="002F524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4F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 2 к Положению). Ежемесячно просматривать сайт Министерства юстиции РФ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обновления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«Федеральному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списку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экстремистских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материалов».</w:t>
      </w:r>
    </w:p>
    <w:p w:rsidR="002F5249" w:rsidRPr="002F5249" w:rsidRDefault="002F5249" w:rsidP="00AC3E4E">
      <w:pPr>
        <w:widowControl w:val="0"/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49">
        <w:rPr>
          <w:rFonts w:ascii="Times New Roman" w:eastAsia="Times New Roman" w:hAnsi="Times New Roman" w:cs="Times New Roman"/>
          <w:sz w:val="24"/>
          <w:szCs w:val="24"/>
        </w:rPr>
        <w:t>б) Осуществлять прямой запрет распространения информации экстремистской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 иной информации,</w:t>
      </w:r>
      <w:r w:rsidRPr="002F5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негативно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влияющей на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2F524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5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F5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Pr="002F52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2F524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F52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2F5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2F5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2F5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F5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F52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 xml:space="preserve">114 ФЗ «О противодействии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lastRenderedPageBreak/>
        <w:t>экстремистской деятельности» и № 436 ФЗ от 29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декабря 2010 года «О защите детей от информации, причиняющей вред и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развитию».</w:t>
      </w:r>
    </w:p>
    <w:p w:rsidR="002F5249" w:rsidRPr="002F5249" w:rsidRDefault="002F5249" w:rsidP="00AC3E4E">
      <w:pPr>
        <w:widowControl w:val="0"/>
        <w:autoSpaceDE w:val="0"/>
        <w:autoSpaceDN w:val="0"/>
        <w:spacing w:before="239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49">
        <w:rPr>
          <w:rFonts w:ascii="Times New Roman" w:eastAsia="Times New Roman" w:hAnsi="Times New Roman" w:cs="Times New Roman"/>
          <w:sz w:val="24"/>
          <w:szCs w:val="24"/>
        </w:rPr>
        <w:t xml:space="preserve">в) Предоставлять (выдавать) литературу </w:t>
      </w:r>
      <w:r w:rsidR="0077356E" w:rsidRPr="002F5249">
        <w:rPr>
          <w:rFonts w:ascii="Times New Roman" w:eastAsia="Times New Roman" w:hAnsi="Times New Roman" w:cs="Times New Roman"/>
          <w:sz w:val="24"/>
          <w:szCs w:val="24"/>
        </w:rPr>
        <w:t>несовершеннолетним,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в</w:t>
      </w:r>
      <w:r w:rsidRPr="002F52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зависимости от возрастной группы, в соответствии с Федеральным законом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29 декабря 2010 г. N436-ФЗ «О защите детей от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F5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причиняющей вред</w:t>
      </w:r>
      <w:r w:rsidRPr="002F5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F524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 развитию.</w:t>
      </w:r>
    </w:p>
    <w:p w:rsidR="002F5249" w:rsidRPr="002F5249" w:rsidRDefault="002F5249" w:rsidP="00AC3E4E">
      <w:pPr>
        <w:widowControl w:val="0"/>
        <w:autoSpaceDE w:val="0"/>
        <w:autoSpaceDN w:val="0"/>
        <w:spacing w:before="238"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49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Выдавать литературу несовершеннолетним и педагогам школы в зависимости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F5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возрастной группы.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F524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2F5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ФЗ-436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29.12.2010г.</w:t>
      </w:r>
      <w:r w:rsidRPr="002F52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исправлениями на 29.06.2015г.) «О защите детей от информации, причиняющей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вред их здоровью и развитию» гл. 2, статьи 6-10, к услугам пользователей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предоставляются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фонды</w:t>
      </w:r>
      <w:r w:rsidRPr="002F5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научно-педагогической, методической,</w:t>
      </w:r>
      <w:r w:rsidRPr="002F524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учебной,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отраслевой, справочной, художественной, а также периодические издания на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традиционных и электронных носителях информации, каждый документ которого</w:t>
      </w:r>
      <w:r w:rsidRPr="002F524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F52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(графическое и</w:t>
      </w:r>
      <w:r w:rsidRPr="002F524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F524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обозначение),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proofErr w:type="gramEnd"/>
      <w:r w:rsidRPr="002F524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возрастным категориям</w:t>
      </w:r>
      <w:r w:rsidRPr="002F52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5249">
        <w:rPr>
          <w:rFonts w:ascii="Times New Roman" w:eastAsia="Times New Roman" w:hAnsi="Times New Roman" w:cs="Times New Roman"/>
          <w:sz w:val="24"/>
          <w:szCs w:val="24"/>
        </w:rPr>
        <w:t>пользователей.</w:t>
      </w:r>
    </w:p>
    <w:p w:rsidR="0049366D" w:rsidRPr="0063695C" w:rsidRDefault="0049366D" w:rsidP="00AC3E4E">
      <w:pPr>
        <w:spacing w:before="100" w:beforeAutospacing="1" w:after="100" w:afterAutospacing="1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</w:t>
      </w:r>
      <w:r w:rsidR="00FA3DE8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Общеобразовательная организация несет ответственность за доступность и качество библиотечно-информационного обслуживания библиотеки.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Организация 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49366D" w:rsidRPr="0063695C" w:rsidRDefault="0049366D" w:rsidP="00AC3E4E">
      <w:pPr>
        <w:spacing w:before="100" w:beforeAutospacing="1" w:after="100" w:afterAutospacing="1" w:line="240" w:lineRule="auto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библиотеки</w:t>
      </w:r>
    </w:p>
    <w:p w:rsidR="0049366D" w:rsidRPr="0063695C" w:rsidRDefault="0049366D" w:rsidP="00AC3E4E">
      <w:pPr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Обеспечение учебно-воспитательной деятельности и самообразования учащихся и педагогов</w:t>
      </w:r>
      <w:r w:rsidR="0077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СОШ №3 с.Чикола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Обеспечение участникам образовательной деятельности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49366D" w:rsidRPr="0063695C" w:rsidRDefault="0049366D" w:rsidP="00AC3E4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бумажном (книжный фонд, фонд периодических изданий); </w:t>
      </w:r>
      <w:proofErr w:type="gramEnd"/>
    </w:p>
    <w:p w:rsidR="0049366D" w:rsidRPr="0063695C" w:rsidRDefault="0049366D" w:rsidP="00AC3E4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цифровом</w:t>
      </w:r>
      <w:proofErr w:type="gramEnd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(DVD -диски);</w:t>
      </w:r>
    </w:p>
    <w:p w:rsidR="0049366D" w:rsidRPr="0063695C" w:rsidRDefault="0049366D" w:rsidP="00AC3E4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коммуникативном</w:t>
      </w:r>
      <w:proofErr w:type="gramEnd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(компьютерные сети) и иных носителях.</w:t>
      </w:r>
    </w:p>
    <w:p w:rsidR="0049366D" w:rsidRPr="0063695C" w:rsidRDefault="0049366D" w:rsidP="00AC3E4E">
      <w:pPr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Формирование у читателей навыков независимого библиотечного пользователя: </w:t>
      </w:r>
      <w:r w:rsidR="0077356E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пользованию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книгой.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Воспитание культурного и гражданского самосознания, помощь в социализации обучающегося, развитии его творческого потенциала.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Формирование навыков независимого библиотечного пользователя: обучение поиску, отбору и критической оценке информации.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библиотечно-информационной деятельности, формирование комфортной библиотечной среды.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49366D" w:rsidRPr="0063695C" w:rsidRDefault="0049366D" w:rsidP="00AC3E4E">
      <w:pPr>
        <w:spacing w:before="100" w:beforeAutospacing="1" w:after="100" w:afterAutospacing="1" w:line="240" w:lineRule="auto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функции школьной библиотеки</w:t>
      </w:r>
    </w:p>
    <w:p w:rsidR="0049366D" w:rsidRPr="0063695C" w:rsidRDefault="0049366D" w:rsidP="00AC3E4E">
      <w:pPr>
        <w:tabs>
          <w:tab w:val="left" w:pos="36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основных задач школьная библиотека: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Осуществляет основные функции библиотеки – образовательная, информационная, культурная.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Формирует фонд библиотечно-информационных ресурсов общеобразовательной организации:</w:t>
      </w:r>
    </w:p>
    <w:p w:rsidR="0049366D" w:rsidRPr="0063695C" w:rsidRDefault="0049366D" w:rsidP="00AC3E4E">
      <w:pPr>
        <w:numPr>
          <w:ilvl w:val="0"/>
          <w:numId w:val="3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49366D" w:rsidRPr="0063695C" w:rsidRDefault="0049366D" w:rsidP="00AC3E4E">
      <w:pPr>
        <w:numPr>
          <w:ilvl w:val="0"/>
          <w:numId w:val="3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49366D" w:rsidRPr="0063695C" w:rsidRDefault="0049366D" w:rsidP="00AC3E4E">
      <w:pPr>
        <w:numPr>
          <w:ilvl w:val="0"/>
          <w:numId w:val="3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размещение, организацию и сохранность документов.</w:t>
      </w:r>
    </w:p>
    <w:p w:rsidR="0049366D" w:rsidRPr="0063695C" w:rsidRDefault="0049366D" w:rsidP="00AC3E4E">
      <w:pPr>
        <w:tabs>
          <w:tab w:val="left" w:pos="0"/>
          <w:tab w:val="left" w:pos="36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Создает информационную продукцию: </w:t>
      </w:r>
    </w:p>
    <w:p w:rsidR="0049366D" w:rsidRPr="0063695C" w:rsidRDefault="0049366D" w:rsidP="00AC3E4E">
      <w:pPr>
        <w:numPr>
          <w:ilvl w:val="0"/>
          <w:numId w:val="4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общеобразовательной организации;</w:t>
      </w:r>
    </w:p>
    <w:p w:rsidR="0049366D" w:rsidRPr="0063695C" w:rsidRDefault="0049366D" w:rsidP="00AC3E4E">
      <w:pPr>
        <w:numPr>
          <w:ilvl w:val="0"/>
          <w:numId w:val="4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рекомендательные библиографические пособия (списки, обзоры, указатели и т.п.);</w:t>
      </w:r>
    </w:p>
    <w:p w:rsidR="0049366D" w:rsidRPr="0063695C" w:rsidRDefault="0049366D" w:rsidP="00AC3E4E">
      <w:pPr>
        <w:numPr>
          <w:ilvl w:val="0"/>
          <w:numId w:val="4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информирование пользователей об информационной продукции.</w:t>
      </w:r>
    </w:p>
    <w:p w:rsidR="0049366D" w:rsidRPr="0063695C" w:rsidRDefault="0049366D" w:rsidP="00AC3E4E">
      <w:pPr>
        <w:tabs>
          <w:tab w:val="left" w:pos="0"/>
          <w:tab w:val="left" w:pos="36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Осуществляет дифференцированное библиотечно-информационное обслуживание </w:t>
      </w:r>
      <w:proofErr w:type="gramStart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66D" w:rsidRPr="0063695C" w:rsidRDefault="0049366D" w:rsidP="00AC3E4E">
      <w:pPr>
        <w:numPr>
          <w:ilvl w:val="0"/>
          <w:numId w:val="5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читателей на абонементе, в читальном зале;</w:t>
      </w:r>
    </w:p>
    <w:p w:rsidR="0049366D" w:rsidRPr="0063695C" w:rsidRDefault="0049366D" w:rsidP="00AC3E4E">
      <w:pPr>
        <w:numPr>
          <w:ilvl w:val="0"/>
          <w:numId w:val="5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49366D" w:rsidRPr="0063695C" w:rsidRDefault="0049366D" w:rsidP="00AC3E4E">
      <w:pPr>
        <w:numPr>
          <w:ilvl w:val="0"/>
          <w:numId w:val="5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условия для реализации самостоятельности в обучении, познавательной, творческой деятельности с опорой на коммуникацию; </w:t>
      </w:r>
    </w:p>
    <w:p w:rsidR="0049366D" w:rsidRPr="0063695C" w:rsidRDefault="0049366D" w:rsidP="00AC3E4E">
      <w:pPr>
        <w:numPr>
          <w:ilvl w:val="0"/>
          <w:numId w:val="5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49366D" w:rsidRPr="0063695C" w:rsidRDefault="0049366D" w:rsidP="00AC3E4E">
      <w:pPr>
        <w:numPr>
          <w:ilvl w:val="0"/>
          <w:numId w:val="5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49366D" w:rsidRPr="0063695C" w:rsidRDefault="0049366D" w:rsidP="00AC3E4E">
      <w:pPr>
        <w:numPr>
          <w:ilvl w:val="0"/>
          <w:numId w:val="5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49366D" w:rsidRPr="0063695C" w:rsidRDefault="0049366D" w:rsidP="00AC3E4E">
      <w:pPr>
        <w:numPr>
          <w:ilvl w:val="0"/>
          <w:numId w:val="5"/>
        </w:numPr>
        <w:tabs>
          <w:tab w:val="left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</w:r>
    </w:p>
    <w:p w:rsidR="0049366D" w:rsidRPr="0063695C" w:rsidRDefault="0049366D" w:rsidP="00AC3E4E">
      <w:pPr>
        <w:tabs>
          <w:tab w:val="left" w:pos="0"/>
          <w:tab w:val="left" w:pos="36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Осуществляет дифференцированное библиотечно-информационное обслуживание педагогических работников:</w:t>
      </w:r>
    </w:p>
    <w:p w:rsidR="0049366D" w:rsidRPr="0063695C" w:rsidRDefault="0049366D" w:rsidP="00AC3E4E">
      <w:pPr>
        <w:numPr>
          <w:ilvl w:val="0"/>
          <w:numId w:val="6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информационные потребности и удовлетворяет запросы, связанные с обучением, воспитанием и здоровьем детей;</w:t>
      </w:r>
    </w:p>
    <w:p w:rsidR="0049366D" w:rsidRPr="0063695C" w:rsidRDefault="0049366D" w:rsidP="00AC3E4E">
      <w:pPr>
        <w:numPr>
          <w:ilvl w:val="0"/>
          <w:numId w:val="6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предметам, разделам и темам;</w:t>
      </w:r>
    </w:p>
    <w:p w:rsidR="0049366D" w:rsidRPr="0063695C" w:rsidRDefault="0049366D" w:rsidP="00AC3E4E">
      <w:pPr>
        <w:numPr>
          <w:ilvl w:val="0"/>
          <w:numId w:val="6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проведению занятий по формированию информационной культуры.</w:t>
      </w:r>
    </w:p>
    <w:p w:rsidR="0049366D" w:rsidRPr="0063695C" w:rsidRDefault="0049366D" w:rsidP="00AC3E4E">
      <w:pPr>
        <w:tabs>
          <w:tab w:val="left" w:pos="36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49366D" w:rsidRPr="0063695C" w:rsidRDefault="0049366D" w:rsidP="00AC3E4E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запросы пользователей и информирует о новых поступлениях в библиотеку;</w:t>
      </w:r>
    </w:p>
    <w:p w:rsidR="0049366D" w:rsidRPr="0063695C" w:rsidRDefault="0049366D" w:rsidP="00AC3E4E">
      <w:pPr>
        <w:numPr>
          <w:ilvl w:val="0"/>
          <w:numId w:val="7"/>
        </w:numPr>
        <w:tabs>
          <w:tab w:val="clear" w:pos="720"/>
          <w:tab w:val="num" w:pos="-142"/>
          <w:tab w:val="left" w:pos="360"/>
        </w:tabs>
        <w:spacing w:before="100" w:beforeAutospacing="1" w:after="0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по вопросам учебных изданий учащихся школы.</w:t>
      </w:r>
    </w:p>
    <w:p w:rsidR="0049366D" w:rsidRPr="0063695C" w:rsidRDefault="0049366D" w:rsidP="00AC3E4E">
      <w:pPr>
        <w:tabs>
          <w:tab w:val="left" w:pos="36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Осуществляет введение необходимой документации по учету библиотечного фонда и обслуживанию читателей в соответствии с установленным порядком.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Обеспечивает соответствующий санитарно-гигиенический режим и благоприятные условия для обслуживания читателей.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 Проводит изучение состояния читательского спроса (степени его удовлетворения) с целью формирования оптимального состава библиотечного фонда.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4.11. Систематически информирует читателей о деятельности школьной библиотеки.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4.12. Формирует библиотечный актив, привлекает читателей к участию в работе совещательного органа – библиотечного совета и актива читателей.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4.13. Обеспечивает требуемый режим хранения и сохранности библиотечного фонда, согласно которому хранение учебников осуществляется в отдельном помещении.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4.14. Организует работу по сохранности библиотечного фонда общеобразовательной организации.</w:t>
      </w:r>
    </w:p>
    <w:p w:rsidR="0049366D" w:rsidRPr="0063695C" w:rsidRDefault="0049366D" w:rsidP="00AC3E4E">
      <w:pPr>
        <w:tabs>
          <w:tab w:val="left" w:pos="360"/>
        </w:tabs>
        <w:spacing w:before="100" w:beforeAutospacing="1" w:after="100" w:afterAutospacing="1" w:line="240" w:lineRule="auto"/>
        <w:ind w:right="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библиотеки</w:t>
      </w:r>
    </w:p>
    <w:p w:rsidR="0049366D" w:rsidRPr="0063695C" w:rsidRDefault="0049366D" w:rsidP="00AC3E4E">
      <w:pPr>
        <w:tabs>
          <w:tab w:val="left" w:pos="36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 библиотеки.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</w:t>
      </w:r>
      <w:r w:rsidR="00C417A1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фонда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r w:rsidR="0077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№3 с.Чикола 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условия для сохранности аппаратуры, оборудования и имущества школьной библиотеки.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</w:t>
      </w:r>
      <w:r w:rsidR="00773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№3  с.Чикола.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Режим работы библиотеки определяется педагогом – библиотекарем в соответствии с правилами внутреннего распорядка общеобразовательной организации.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При определении режима работы библиотеки предусматривается выделение:</w:t>
      </w:r>
    </w:p>
    <w:p w:rsidR="0049366D" w:rsidRPr="0063695C" w:rsidRDefault="0049366D" w:rsidP="00AC3E4E">
      <w:pPr>
        <w:numPr>
          <w:ilvl w:val="0"/>
          <w:numId w:val="8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часов рабочего времени ежедневно на выполнение </w:t>
      </w:r>
      <w:r w:rsidR="00E31874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библиотечной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49366D" w:rsidRPr="0063695C" w:rsidRDefault="0049366D" w:rsidP="00AC3E4E">
      <w:pPr>
        <w:numPr>
          <w:ilvl w:val="0"/>
          <w:numId w:val="8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right="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одного раза в месяц — санитарного дня, в который обслуживание пользователей не производится;</w:t>
      </w:r>
    </w:p>
    <w:p w:rsidR="0049366D" w:rsidRPr="0063695C" w:rsidRDefault="0049366D" w:rsidP="00AC3E4E">
      <w:pPr>
        <w:numPr>
          <w:ilvl w:val="0"/>
          <w:numId w:val="8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раза в месяц — методического дня.</w:t>
      </w:r>
    </w:p>
    <w:p w:rsidR="0049366D" w:rsidRPr="0063695C" w:rsidRDefault="0049366D" w:rsidP="00AC3E4E">
      <w:pPr>
        <w:tabs>
          <w:tab w:val="num" w:pos="-142"/>
        </w:tabs>
        <w:spacing w:before="100" w:beforeAutospacing="1" w:after="100" w:afterAutospacing="1" w:line="240" w:lineRule="auto"/>
        <w:ind w:right="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Организация, управление и штаты</w:t>
      </w:r>
    </w:p>
    <w:p w:rsidR="0049366D" w:rsidRPr="0063695C" w:rsidRDefault="0049366D" w:rsidP="00AC3E4E">
      <w:pPr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руководство библиотекой и контроль за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Руководство библиотекой осуществляет заведующий библиотекой (педагог – библиотекарь),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Педагог-библиотекарь (библиотекарь) назначается директором общеобразовательной организации, является членом педагогического коллектива и входит в состав педагогического совета школы.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Педагог-библиотекарь (библиотекарь)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общеобразовательной организации.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6.6. График работы школьной библиотеки устанавливается в соответствии с расписанием работы общеобразовательной организации. Два часа рабочего дня выделяется на выполнение внутри библиотечной работы. Один раз в месяц в библиотеке проводится санитарный день.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Штат библиотеки и </w:t>
      </w:r>
      <w:proofErr w:type="gramStart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оплаты труда</w:t>
      </w:r>
      <w:proofErr w:type="gramEnd"/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трудовому законодательству Российской Федерации.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Педагог – библиотекарь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характеристик, Устава и Положения.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Библиотечный работник должен строго соблюдать настоящее Положение, правила и требования охраны труда и пожарной безопасности в помещении библиотеки и в общеобразовательной организации.</w:t>
      </w:r>
    </w:p>
    <w:p w:rsidR="0049366D" w:rsidRPr="0063695C" w:rsidRDefault="0049366D" w:rsidP="00AC3E4E">
      <w:pPr>
        <w:spacing w:after="0" w:line="240" w:lineRule="auto"/>
        <w:ind w:right="98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Права, обязанности и ответственность работников библиотеки</w:t>
      </w:r>
    </w:p>
    <w:p w:rsidR="0049366D" w:rsidRPr="0063695C" w:rsidRDefault="0049366D" w:rsidP="00AC3E4E">
      <w:pPr>
        <w:spacing w:before="100" w:beforeAutospacing="1" w:after="0" w:line="240" w:lineRule="auto"/>
        <w:ind w:right="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6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Педагог – библиотекарь имеет право: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настоящем Положении и Уставе образовательной организации;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источники комплектования информационных ресурсов;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управлении общеобразовательной организацией в порядке, определяемом Уставом;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согласно порядку, изложенному в соответствующих нормативных актах Правительства РФ.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49366D" w:rsidRPr="0063695C" w:rsidRDefault="0049366D" w:rsidP="00AC3E4E">
      <w:pPr>
        <w:numPr>
          <w:ilvl w:val="0"/>
          <w:numId w:val="9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49366D" w:rsidRPr="0063695C" w:rsidRDefault="0077356E" w:rsidP="0077356E">
      <w:pPr>
        <w:tabs>
          <w:tab w:val="num" w:pos="-142"/>
        </w:tabs>
        <w:spacing w:before="100" w:beforeAutospacing="1" w:after="100" w:afterAutospacing="1" w:line="240" w:lineRule="auto"/>
        <w:ind w:left="-567" w:right="-284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49366D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49366D" w:rsidRPr="006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Педагог-библиотекарь обязан:</w:t>
      </w:r>
    </w:p>
    <w:p w:rsidR="0049366D" w:rsidRPr="0063695C" w:rsidRDefault="0049366D" w:rsidP="0077356E">
      <w:pPr>
        <w:numPr>
          <w:ilvl w:val="0"/>
          <w:numId w:val="10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пользователям возможность работы с информационными ресурсами библиотеки;</w:t>
      </w:r>
    </w:p>
    <w:p w:rsidR="0049366D" w:rsidRPr="0063695C" w:rsidRDefault="0049366D" w:rsidP="0077356E">
      <w:pPr>
        <w:numPr>
          <w:ilvl w:val="0"/>
          <w:numId w:val="10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пользователей о видах предоставляемых библиотекой услуг;</w:t>
      </w:r>
    </w:p>
    <w:p w:rsidR="0049366D" w:rsidRPr="0063695C" w:rsidRDefault="0049366D" w:rsidP="0077356E">
      <w:pPr>
        <w:numPr>
          <w:ilvl w:val="0"/>
          <w:numId w:val="10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49366D" w:rsidRPr="0063695C" w:rsidRDefault="0049366D" w:rsidP="0077356E">
      <w:pPr>
        <w:numPr>
          <w:ilvl w:val="0"/>
          <w:numId w:val="10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49366D" w:rsidRPr="0063695C" w:rsidRDefault="0049366D" w:rsidP="0077356E">
      <w:pPr>
        <w:numPr>
          <w:ilvl w:val="0"/>
          <w:numId w:val="10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49366D" w:rsidRPr="0063695C" w:rsidRDefault="0049366D" w:rsidP="0077356E">
      <w:pPr>
        <w:numPr>
          <w:ilvl w:val="0"/>
          <w:numId w:val="10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режим работы в соответствии с потребностями пользователей и работой школы;</w:t>
      </w:r>
    </w:p>
    <w:p w:rsidR="0049366D" w:rsidRPr="0063695C" w:rsidRDefault="0049366D" w:rsidP="0077356E">
      <w:pPr>
        <w:numPr>
          <w:ilvl w:val="0"/>
          <w:numId w:val="10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документацию библиотеки и отчитываться в установленном порядке перед директором общеобразовательной организации.</w:t>
      </w:r>
    </w:p>
    <w:p w:rsidR="0049366D" w:rsidRPr="0063695C" w:rsidRDefault="0049366D" w:rsidP="0077356E">
      <w:pPr>
        <w:tabs>
          <w:tab w:val="num" w:pos="-142"/>
          <w:tab w:val="left" w:pos="360"/>
        </w:tabs>
        <w:spacing w:before="100" w:beforeAutospacing="1" w:after="100" w:afterAutospacing="1" w:line="240" w:lineRule="auto"/>
        <w:ind w:right="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6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Библиотечный работник несет ответственность:</w:t>
      </w:r>
    </w:p>
    <w:p w:rsidR="0049366D" w:rsidRPr="0063695C" w:rsidRDefault="0049366D" w:rsidP="0077356E">
      <w:pPr>
        <w:numPr>
          <w:ilvl w:val="0"/>
          <w:numId w:val="11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трудовых отношений, регламентируемых законодательством о труде, Правилами внутреннего трудового распорядка в школе, трудовым договором.</w:t>
      </w:r>
    </w:p>
    <w:p w:rsidR="0049366D" w:rsidRPr="0063695C" w:rsidRDefault="0049366D" w:rsidP="0077356E">
      <w:pPr>
        <w:numPr>
          <w:ilvl w:val="0"/>
          <w:numId w:val="11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функций, предусмотренных настоящим Положением.</w:t>
      </w:r>
    </w:p>
    <w:p w:rsidR="0049366D" w:rsidRDefault="0049366D" w:rsidP="0077356E">
      <w:pPr>
        <w:numPr>
          <w:ilvl w:val="0"/>
          <w:numId w:val="11"/>
        </w:numPr>
        <w:tabs>
          <w:tab w:val="clear" w:pos="720"/>
          <w:tab w:val="num" w:pos="-142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сохранность библиотечных фондов в порядке, предусмотренном действующим законодательством Российской Федерации.</w:t>
      </w:r>
    </w:p>
    <w:p w:rsidR="00E31874" w:rsidRPr="0063695C" w:rsidRDefault="00E31874" w:rsidP="00E31874">
      <w:pPr>
        <w:tabs>
          <w:tab w:val="left" w:pos="360"/>
        </w:tabs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366D" w:rsidRPr="0063695C" w:rsidRDefault="0077356E" w:rsidP="0049366D">
      <w:pPr>
        <w:spacing w:before="100" w:beforeAutospacing="1" w:after="100" w:afterAutospacing="1" w:line="240" w:lineRule="auto"/>
        <w:ind w:left="-567" w:right="-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</w:t>
      </w:r>
      <w:r w:rsidR="0049366D" w:rsidRPr="0063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Права и обязанности пользователей библиотеки</w:t>
      </w:r>
    </w:p>
    <w:p w:rsidR="0049366D" w:rsidRPr="0063695C" w:rsidRDefault="0077356E" w:rsidP="0049366D">
      <w:pPr>
        <w:spacing w:before="100" w:beforeAutospacing="1" w:after="100" w:afterAutospacing="1" w:line="240" w:lineRule="auto"/>
        <w:ind w:left="-567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366D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9366D" w:rsidRPr="006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школьной библиотеки имеют право:</w:t>
      </w:r>
    </w:p>
    <w:p w:rsidR="0049366D" w:rsidRPr="0063695C" w:rsidRDefault="0049366D" w:rsidP="0077356E">
      <w:pPr>
        <w:numPr>
          <w:ilvl w:val="0"/>
          <w:numId w:val="12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информацию о составе библиотечного фонда, информационных ресурсах и предоставляемых библиотекой школы услугах;</w:t>
      </w:r>
    </w:p>
    <w:p w:rsidR="0049366D" w:rsidRPr="0063695C" w:rsidRDefault="0049366D" w:rsidP="0077356E">
      <w:pPr>
        <w:numPr>
          <w:ilvl w:val="0"/>
          <w:numId w:val="12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справочно-библиографическим аппаратом библиотеки;</w:t>
      </w:r>
    </w:p>
    <w:p w:rsidR="0049366D" w:rsidRPr="0063695C" w:rsidRDefault="0049366D" w:rsidP="0077356E">
      <w:pPr>
        <w:numPr>
          <w:ilvl w:val="0"/>
          <w:numId w:val="12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консультационную помощь в поиске и выборе источников информации;</w:t>
      </w:r>
    </w:p>
    <w:p w:rsidR="0049366D" w:rsidRPr="0063695C" w:rsidRDefault="0049366D" w:rsidP="0077356E">
      <w:pPr>
        <w:numPr>
          <w:ilvl w:val="0"/>
          <w:numId w:val="12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49366D" w:rsidRPr="0063695C" w:rsidRDefault="0049366D" w:rsidP="0077356E">
      <w:pPr>
        <w:numPr>
          <w:ilvl w:val="0"/>
          <w:numId w:val="12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продлевать срок пользования документами и литературой;</w:t>
      </w:r>
    </w:p>
    <w:p w:rsidR="0049366D" w:rsidRPr="0063695C" w:rsidRDefault="0049366D" w:rsidP="0077356E">
      <w:pPr>
        <w:numPr>
          <w:ilvl w:val="0"/>
          <w:numId w:val="12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мероприятиях, проводимых школьной библиотекой;</w:t>
      </w:r>
    </w:p>
    <w:p w:rsidR="0049366D" w:rsidRPr="0063695C" w:rsidRDefault="0049366D" w:rsidP="0077356E">
      <w:pPr>
        <w:numPr>
          <w:ilvl w:val="0"/>
          <w:numId w:val="12"/>
        </w:numPr>
        <w:tabs>
          <w:tab w:val="clear" w:pos="720"/>
          <w:tab w:val="left" w:pos="0"/>
          <w:tab w:val="num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для разрешения конфликтной ситуации к директору школы.</w:t>
      </w:r>
    </w:p>
    <w:p w:rsidR="0049366D" w:rsidRPr="0063695C" w:rsidRDefault="0049366D" w:rsidP="0077356E">
      <w:pPr>
        <w:spacing w:before="100" w:beforeAutospacing="1" w:after="100" w:afterAutospacing="1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636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школьной библиотеки обязаны:</w:t>
      </w:r>
    </w:p>
    <w:p w:rsidR="0049366D" w:rsidRPr="0063695C" w:rsidRDefault="0049366D" w:rsidP="0077356E">
      <w:pPr>
        <w:numPr>
          <w:ilvl w:val="0"/>
          <w:numId w:val="13"/>
        </w:numPr>
        <w:tabs>
          <w:tab w:val="clear" w:pos="72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библиотекой;</w:t>
      </w:r>
    </w:p>
    <w:p w:rsidR="0049366D" w:rsidRPr="0063695C" w:rsidRDefault="0049366D" w:rsidP="0077356E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49366D" w:rsidRPr="0063695C" w:rsidRDefault="0049366D" w:rsidP="0077356E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ценными и справочными документами и литературой только в помещении библиотеки школы;</w:t>
      </w:r>
    </w:p>
    <w:p w:rsidR="0049366D" w:rsidRPr="0063695C" w:rsidRDefault="0049366D" w:rsidP="0077356E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</w:t>
      </w:r>
    </w:p>
    <w:p w:rsidR="0049366D" w:rsidRPr="0063695C" w:rsidRDefault="0049366D" w:rsidP="0077356E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расписываться в читательском формуляре за каждую полученную книгу (исключение: обучающиеся 1- 4 классов);</w:t>
      </w:r>
    </w:p>
    <w:p w:rsidR="0049366D" w:rsidRPr="0063695C" w:rsidRDefault="0049366D" w:rsidP="0077356E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 книги в библиотеку в установленные сроки;</w:t>
      </w:r>
    </w:p>
    <w:p w:rsidR="0049366D" w:rsidRPr="0063695C" w:rsidRDefault="0049366D" w:rsidP="0077356E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49366D" w:rsidRPr="0063695C" w:rsidRDefault="0049366D" w:rsidP="0077356E">
      <w:pPr>
        <w:numPr>
          <w:ilvl w:val="0"/>
          <w:numId w:val="1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240" w:lineRule="auto"/>
        <w:ind w:left="0" w:right="9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49366D" w:rsidRPr="0063695C" w:rsidRDefault="0077356E" w:rsidP="0049366D">
      <w:pPr>
        <w:spacing w:before="100" w:beforeAutospacing="1" w:after="100" w:afterAutospacing="1" w:line="240" w:lineRule="auto"/>
        <w:ind w:left="-567" w:right="-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49366D" w:rsidRPr="0063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Порядок пользования школьной библиотекой</w:t>
      </w:r>
    </w:p>
    <w:p w:rsidR="0049366D" w:rsidRPr="0063695C" w:rsidRDefault="0049366D" w:rsidP="0077356E">
      <w:pPr>
        <w:spacing w:before="100" w:beforeAutospacing="1" w:after="100" w:afterAutospacing="1" w:line="240" w:lineRule="auto"/>
        <w:ind w:right="98"/>
        <w:jc w:val="both"/>
        <w:rPr>
          <w:ins w:id="1" w:author="ТР-007" w:date="2021-08-15T21:41:00Z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паспорту.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Перерегистрация пользователей библиотеки производится ежегодно.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Документом, подтверждающим право пользования библиотекой, является читательский формуляр.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Читательский формуляр фиксирует дату выдачи пользователю документов из фонда библиотеки и их возвращения в библиотеку.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Работа участников образовательной деятельности на компьютере в библиотеке производится в присутствии педагога – библиотекаря.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9.6. Разрешается работа за одним персональным компьютером не более двух человек одновременно.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9.7. По всем вопросам поиска информации в сети Интернет пользователь может обращаться </w:t>
      </w:r>
      <w:r w:rsidR="0077356E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педагогу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–библиотекарю.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9.8. Запрещается обращение к ресурсам сети Интернет, предполагающим оплату и к ресурсам, указанным в Федеральном списке экстремистской литературы.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9.9. Работа за компьютером в читальном зале школьной библиотеки производится согласно 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утвержденным санитарно-гигиеническим требованиям, а также правилам охраны труда и пожарной </w:t>
      </w:r>
      <w:r w:rsidR="00E748BA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F5249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48BA"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66D" w:rsidRPr="0063695C" w:rsidRDefault="0049366D" w:rsidP="0077356E">
      <w:pPr>
        <w:spacing w:before="100" w:beforeAutospacing="1" w:after="100" w:afterAutospacing="1" w:line="240" w:lineRule="auto"/>
        <w:ind w:left="-567"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49366D" w:rsidRPr="0063695C" w:rsidRDefault="0049366D" w:rsidP="0077356E">
      <w:pPr>
        <w:spacing w:before="100" w:beforeAutospacing="1" w:after="100" w:afterAutospacing="1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Настоящее </w:t>
      </w:r>
      <w:r w:rsidRPr="0063695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Положение о школьной библиотеке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локальным нормативным актом, принимается на Совете школы и утверждается (либо вводится в действие) приказом директора общеобразовательной организации.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Положение о библиотеке общеобразовательной организации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636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E127F" w:rsidRPr="0063695C" w:rsidRDefault="00EE127F" w:rsidP="0049366D">
      <w:pPr>
        <w:ind w:left="-567" w:right="-284"/>
        <w:rPr>
          <w:sz w:val="24"/>
          <w:szCs w:val="24"/>
        </w:rPr>
      </w:pPr>
    </w:p>
    <w:sectPr w:rsidR="00EE127F" w:rsidRPr="0063695C" w:rsidSect="00C417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03"/>
    <w:multiLevelType w:val="multilevel"/>
    <w:tmpl w:val="61D6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D05F2"/>
    <w:multiLevelType w:val="multilevel"/>
    <w:tmpl w:val="7F72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06850"/>
    <w:multiLevelType w:val="multilevel"/>
    <w:tmpl w:val="3A9A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C47BC"/>
    <w:multiLevelType w:val="multilevel"/>
    <w:tmpl w:val="6D58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D7E1E"/>
    <w:multiLevelType w:val="multilevel"/>
    <w:tmpl w:val="495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5147E"/>
    <w:multiLevelType w:val="multilevel"/>
    <w:tmpl w:val="CDE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11BAC"/>
    <w:multiLevelType w:val="multilevel"/>
    <w:tmpl w:val="7C86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F7F91"/>
    <w:multiLevelType w:val="multilevel"/>
    <w:tmpl w:val="899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E3622"/>
    <w:multiLevelType w:val="multilevel"/>
    <w:tmpl w:val="D1B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62080"/>
    <w:multiLevelType w:val="multilevel"/>
    <w:tmpl w:val="E7B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C6150"/>
    <w:multiLevelType w:val="multilevel"/>
    <w:tmpl w:val="27BA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9072B"/>
    <w:multiLevelType w:val="multilevel"/>
    <w:tmpl w:val="420C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8034C"/>
    <w:multiLevelType w:val="multilevel"/>
    <w:tmpl w:val="8E9A1BD2"/>
    <w:lvl w:ilvl="0">
      <w:start w:val="1"/>
      <w:numFmt w:val="decimal"/>
      <w:lvlText w:val="%1"/>
      <w:lvlJc w:val="left"/>
      <w:pPr>
        <w:ind w:left="119" w:hanging="53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9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9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9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9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59"/>
      </w:pPr>
      <w:rPr>
        <w:rFonts w:hint="default"/>
        <w:lang w:val="ru-RU" w:eastAsia="en-US" w:bidi="ar-SA"/>
      </w:rPr>
    </w:lvl>
  </w:abstractNum>
  <w:abstractNum w:abstractNumId="13">
    <w:nsid w:val="7F8D099F"/>
    <w:multiLevelType w:val="multilevel"/>
    <w:tmpl w:val="7F4C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1"/>
    <w:rsid w:val="002F5249"/>
    <w:rsid w:val="0032299C"/>
    <w:rsid w:val="0049366D"/>
    <w:rsid w:val="005D4FE0"/>
    <w:rsid w:val="00626590"/>
    <w:rsid w:val="0063695C"/>
    <w:rsid w:val="0077356E"/>
    <w:rsid w:val="008712C2"/>
    <w:rsid w:val="00AC3E4E"/>
    <w:rsid w:val="00C417A1"/>
    <w:rsid w:val="00CC71F5"/>
    <w:rsid w:val="00D10441"/>
    <w:rsid w:val="00E31874"/>
    <w:rsid w:val="00E748BA"/>
    <w:rsid w:val="00EE127F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ТР-007</cp:lastModifiedBy>
  <cp:revision>2</cp:revision>
  <dcterms:created xsi:type="dcterms:W3CDTF">2021-08-15T20:24:00Z</dcterms:created>
  <dcterms:modified xsi:type="dcterms:W3CDTF">2021-08-15T20:24:00Z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-1184075962</vt:i4>
  </property>
</Properties>
</file>